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F" w:rsidRPr="007B1FE7" w:rsidRDefault="008E401F" w:rsidP="007B1FE7">
      <w:pPr>
        <w:jc w:val="center"/>
        <w:rPr>
          <w:rFonts w:ascii="Times New Roman" w:hAnsi="Times New Roman" w:cs="Times New Roman"/>
          <w:b/>
          <w:sz w:val="24"/>
          <w:szCs w:val="24"/>
          <w:u w:val="single"/>
        </w:rPr>
      </w:pPr>
      <w:del w:id="0" w:author="Yiguang Ju" w:date="2012-07-06T16:40:00Z">
        <w:r w:rsidRPr="007B1FE7" w:rsidDel="00F76305">
          <w:rPr>
            <w:rFonts w:ascii="Times New Roman" w:hAnsi="Times New Roman" w:cs="Times New Roman"/>
            <w:b/>
            <w:sz w:val="24"/>
            <w:szCs w:val="24"/>
            <w:u w:val="single"/>
          </w:rPr>
          <w:delText xml:space="preserve">Diffusive </w:delText>
        </w:r>
        <w:r w:rsidR="00790B64" w:rsidDel="00F76305">
          <w:rPr>
            <w:rFonts w:ascii="Times New Roman" w:hAnsi="Times New Roman" w:cs="Times New Roman"/>
            <w:b/>
            <w:sz w:val="24"/>
            <w:szCs w:val="24"/>
            <w:u w:val="single"/>
          </w:rPr>
          <w:delText>E</w:delText>
        </w:r>
        <w:r w:rsidRPr="007B1FE7" w:rsidDel="00F76305">
          <w:rPr>
            <w:rFonts w:ascii="Times New Roman" w:hAnsi="Times New Roman" w:cs="Times New Roman"/>
            <w:b/>
            <w:sz w:val="24"/>
            <w:szCs w:val="24"/>
            <w:u w:val="single"/>
          </w:rPr>
          <w:delText xml:space="preserve">xtinction </w:delText>
        </w:r>
      </w:del>
      <w:proofErr w:type="gramStart"/>
      <w:ins w:id="1" w:author="Yiguang Ju" w:date="2012-07-06T16:40:00Z">
        <w:r w:rsidR="00F76305">
          <w:rPr>
            <w:rFonts w:ascii="Times New Roman" w:hAnsi="Times New Roman" w:cs="Times New Roman"/>
            <w:b/>
            <w:sz w:val="24"/>
            <w:szCs w:val="24"/>
            <w:u w:val="single"/>
          </w:rPr>
          <w:t>A</w:t>
        </w:r>
        <w:r w:rsidR="00F76305" w:rsidRPr="007B1FE7">
          <w:rPr>
            <w:rFonts w:ascii="Times New Roman" w:hAnsi="Times New Roman" w:cs="Times New Roman"/>
            <w:b/>
            <w:sz w:val="24"/>
            <w:szCs w:val="24"/>
            <w:u w:val="single"/>
          </w:rPr>
          <w:t xml:space="preserve"> </w:t>
        </w:r>
      </w:ins>
      <w:ins w:id="2" w:author="Yiguang Ju" w:date="2012-07-06T16:43:00Z">
        <w:r w:rsidR="00DD010F">
          <w:rPr>
            <w:rFonts w:ascii="Times New Roman" w:hAnsi="Times New Roman" w:cs="Times New Roman"/>
            <w:b/>
            <w:sz w:val="24"/>
            <w:szCs w:val="24"/>
            <w:u w:val="single"/>
          </w:rPr>
          <w:t xml:space="preserve">Comparative </w:t>
        </w:r>
      </w:ins>
      <w:ins w:id="3" w:author="Yiguang Ju" w:date="2012-07-06T16:40:00Z">
        <w:r w:rsidR="00F76305">
          <w:rPr>
            <w:rFonts w:ascii="Times New Roman" w:hAnsi="Times New Roman" w:cs="Times New Roman"/>
            <w:b/>
            <w:sz w:val="24"/>
            <w:szCs w:val="24"/>
            <w:u w:val="single"/>
          </w:rPr>
          <w:t>K</w:t>
        </w:r>
        <w:r w:rsidR="00F76305" w:rsidRPr="007B1FE7">
          <w:rPr>
            <w:rFonts w:ascii="Times New Roman" w:hAnsi="Times New Roman" w:cs="Times New Roman"/>
            <w:b/>
            <w:sz w:val="24"/>
            <w:szCs w:val="24"/>
            <w:u w:val="single"/>
          </w:rPr>
          <w:t xml:space="preserve">inetic </w:t>
        </w:r>
        <w:r w:rsidR="00F76305">
          <w:rPr>
            <w:rFonts w:ascii="Times New Roman" w:hAnsi="Times New Roman" w:cs="Times New Roman"/>
            <w:b/>
            <w:sz w:val="24"/>
            <w:szCs w:val="24"/>
            <w:u w:val="single"/>
          </w:rPr>
          <w:t>S</w:t>
        </w:r>
        <w:r w:rsidR="00F76305" w:rsidRPr="007B1FE7">
          <w:rPr>
            <w:rFonts w:ascii="Times New Roman" w:hAnsi="Times New Roman" w:cs="Times New Roman"/>
            <w:b/>
            <w:sz w:val="24"/>
            <w:szCs w:val="24"/>
            <w:u w:val="single"/>
          </w:rPr>
          <w:t xml:space="preserve">tudy </w:t>
        </w:r>
      </w:ins>
      <w:r w:rsidRPr="007B1FE7">
        <w:rPr>
          <w:rFonts w:ascii="Times New Roman" w:hAnsi="Times New Roman" w:cs="Times New Roman"/>
          <w:b/>
          <w:sz w:val="24"/>
          <w:szCs w:val="24"/>
          <w:u w:val="single"/>
        </w:rPr>
        <w:t xml:space="preserve">of </w:t>
      </w:r>
      <w:ins w:id="4" w:author="Yiguang Ju" w:date="2012-07-06T16:43:00Z">
        <w:r w:rsidR="00DD010F">
          <w:rPr>
            <w:rFonts w:ascii="Times New Roman" w:hAnsi="Times New Roman" w:cs="Times New Roman"/>
            <w:b/>
            <w:sz w:val="24"/>
            <w:szCs w:val="24"/>
            <w:u w:val="single"/>
          </w:rPr>
          <w:t xml:space="preserve">Methyl and </w:t>
        </w:r>
      </w:ins>
      <w:r w:rsidR="00790B64">
        <w:rPr>
          <w:rFonts w:ascii="Times New Roman" w:hAnsi="Times New Roman" w:cs="Times New Roman"/>
          <w:b/>
          <w:sz w:val="24"/>
          <w:szCs w:val="24"/>
          <w:u w:val="single"/>
        </w:rPr>
        <w:t>E</w:t>
      </w:r>
      <w:r w:rsidRPr="007B1FE7">
        <w:rPr>
          <w:rFonts w:ascii="Times New Roman" w:hAnsi="Times New Roman" w:cs="Times New Roman"/>
          <w:b/>
          <w:sz w:val="24"/>
          <w:szCs w:val="24"/>
          <w:u w:val="single"/>
        </w:rPr>
        <w:t xml:space="preserve">thyl </w:t>
      </w:r>
      <w:r w:rsidR="00790B64">
        <w:rPr>
          <w:rFonts w:ascii="Times New Roman" w:hAnsi="Times New Roman" w:cs="Times New Roman"/>
          <w:b/>
          <w:sz w:val="24"/>
          <w:szCs w:val="24"/>
          <w:u w:val="single"/>
        </w:rPr>
        <w:t>E</w:t>
      </w:r>
      <w:r w:rsidRPr="007B1FE7">
        <w:rPr>
          <w:rFonts w:ascii="Times New Roman" w:hAnsi="Times New Roman" w:cs="Times New Roman"/>
          <w:b/>
          <w:sz w:val="24"/>
          <w:szCs w:val="24"/>
          <w:u w:val="single"/>
        </w:rPr>
        <w:t>ster</w:t>
      </w:r>
      <w:ins w:id="5" w:author="Yiguang Ju" w:date="2012-07-06T16:43:00Z">
        <w:r w:rsidR="008116EF">
          <w:rPr>
            <w:rFonts w:ascii="Times New Roman" w:hAnsi="Times New Roman" w:cs="Times New Roman"/>
            <w:b/>
            <w:sz w:val="24"/>
            <w:szCs w:val="24"/>
            <w:u w:val="single"/>
          </w:rPr>
          <w:t xml:space="preserve"> Oxidation</w:t>
        </w:r>
        <w:r w:rsidR="00DD010F">
          <w:rPr>
            <w:rFonts w:ascii="Times New Roman" w:hAnsi="Times New Roman" w:cs="Times New Roman"/>
            <w:b/>
            <w:sz w:val="24"/>
            <w:szCs w:val="24"/>
            <w:u w:val="single"/>
          </w:rPr>
          <w:t xml:space="preserve"> </w:t>
        </w:r>
      </w:ins>
      <w:del w:id="6" w:author="Yiguang Ju" w:date="2012-07-06T16:41:00Z">
        <w:r w:rsidRPr="007B1FE7" w:rsidDel="00F76305">
          <w:rPr>
            <w:rFonts w:ascii="Times New Roman" w:hAnsi="Times New Roman" w:cs="Times New Roman"/>
            <w:b/>
            <w:sz w:val="24"/>
            <w:szCs w:val="24"/>
            <w:u w:val="single"/>
          </w:rPr>
          <w:delText>s</w:delText>
        </w:r>
      </w:del>
      <w:del w:id="7" w:author="Yiguang Ju" w:date="2012-07-06T16:40:00Z">
        <w:r w:rsidRPr="007B1FE7" w:rsidDel="00F76305">
          <w:rPr>
            <w:rFonts w:ascii="Times New Roman" w:hAnsi="Times New Roman" w:cs="Times New Roman"/>
            <w:b/>
            <w:sz w:val="24"/>
            <w:szCs w:val="24"/>
            <w:u w:val="single"/>
          </w:rPr>
          <w:delText>/air</w:delText>
        </w:r>
      </w:del>
      <w:ins w:id="8" w:author="Yiguang Ju" w:date="2012-07-06T16:40:00Z">
        <w:r w:rsidR="00F76305">
          <w:rPr>
            <w:rFonts w:ascii="Times New Roman" w:hAnsi="Times New Roman" w:cs="Times New Roman"/>
            <w:b/>
            <w:sz w:val="24"/>
            <w:szCs w:val="24"/>
            <w:u w:val="single"/>
          </w:rPr>
          <w:t xml:space="preserve"> </w:t>
        </w:r>
      </w:ins>
      <w:ins w:id="9" w:author="Yiguang Ju" w:date="2012-07-06T16:43:00Z">
        <w:r w:rsidR="00DD010F">
          <w:rPr>
            <w:rFonts w:ascii="Times New Roman" w:hAnsi="Times New Roman" w:cs="Times New Roman"/>
            <w:b/>
            <w:sz w:val="24"/>
            <w:szCs w:val="24"/>
            <w:u w:val="single"/>
          </w:rPr>
          <w:t xml:space="preserve">in </w:t>
        </w:r>
      </w:ins>
      <w:ins w:id="10" w:author="Yiguang Ju" w:date="2012-07-06T16:40:00Z">
        <w:r w:rsidR="00F76305">
          <w:rPr>
            <w:rFonts w:ascii="Times New Roman" w:hAnsi="Times New Roman" w:cs="Times New Roman"/>
            <w:b/>
            <w:sz w:val="24"/>
            <w:szCs w:val="24"/>
            <w:u w:val="single"/>
          </w:rPr>
          <w:t>Diffusion</w:t>
        </w:r>
      </w:ins>
      <w:r w:rsidRPr="007B1FE7">
        <w:rPr>
          <w:rFonts w:ascii="Times New Roman" w:hAnsi="Times New Roman" w:cs="Times New Roman"/>
          <w:b/>
          <w:sz w:val="24"/>
          <w:szCs w:val="24"/>
          <w:u w:val="single"/>
        </w:rPr>
        <w:t xml:space="preserve"> </w:t>
      </w:r>
      <w:r w:rsidR="00790B64">
        <w:rPr>
          <w:rFonts w:ascii="Times New Roman" w:hAnsi="Times New Roman" w:cs="Times New Roman"/>
          <w:b/>
          <w:sz w:val="24"/>
          <w:szCs w:val="24"/>
          <w:u w:val="single"/>
        </w:rPr>
        <w:t>F</w:t>
      </w:r>
      <w:r w:rsidRPr="007B1FE7">
        <w:rPr>
          <w:rFonts w:ascii="Times New Roman" w:hAnsi="Times New Roman" w:cs="Times New Roman"/>
          <w:b/>
          <w:sz w:val="24"/>
          <w:szCs w:val="24"/>
          <w:u w:val="single"/>
        </w:rPr>
        <w:t>lames</w:t>
      </w:r>
      <w:del w:id="11" w:author="Yiguang Ju" w:date="2012-07-06T16:40:00Z">
        <w:r w:rsidRPr="007B1FE7" w:rsidDel="00F76305">
          <w:rPr>
            <w:rFonts w:ascii="Times New Roman" w:hAnsi="Times New Roman" w:cs="Times New Roman"/>
            <w:b/>
            <w:sz w:val="24"/>
            <w:szCs w:val="24"/>
            <w:u w:val="single"/>
          </w:rPr>
          <w:delText xml:space="preserve">: a </w:delText>
        </w:r>
        <w:r w:rsidR="00790B64" w:rsidDel="00F76305">
          <w:rPr>
            <w:rFonts w:ascii="Times New Roman" w:hAnsi="Times New Roman" w:cs="Times New Roman"/>
            <w:b/>
            <w:sz w:val="24"/>
            <w:szCs w:val="24"/>
            <w:u w:val="single"/>
          </w:rPr>
          <w:delText>K</w:delText>
        </w:r>
        <w:r w:rsidRPr="007B1FE7" w:rsidDel="00F76305">
          <w:rPr>
            <w:rFonts w:ascii="Times New Roman" w:hAnsi="Times New Roman" w:cs="Times New Roman"/>
            <w:b/>
            <w:sz w:val="24"/>
            <w:szCs w:val="24"/>
            <w:u w:val="single"/>
          </w:rPr>
          <w:delText xml:space="preserve">inetic </w:delText>
        </w:r>
        <w:r w:rsidR="00790B64" w:rsidDel="00F76305">
          <w:rPr>
            <w:rFonts w:ascii="Times New Roman" w:hAnsi="Times New Roman" w:cs="Times New Roman"/>
            <w:b/>
            <w:sz w:val="24"/>
            <w:szCs w:val="24"/>
            <w:u w:val="single"/>
          </w:rPr>
          <w:delText>S</w:delText>
        </w:r>
        <w:r w:rsidRPr="007B1FE7" w:rsidDel="00F76305">
          <w:rPr>
            <w:rFonts w:ascii="Times New Roman" w:hAnsi="Times New Roman" w:cs="Times New Roman"/>
            <w:b/>
            <w:sz w:val="24"/>
            <w:szCs w:val="24"/>
            <w:u w:val="single"/>
          </w:rPr>
          <w:delText>tudy</w:delText>
        </w:r>
      </w:del>
      <w:r w:rsidR="007B1FE7" w:rsidRPr="007B1FE7">
        <w:rPr>
          <w:rFonts w:ascii="Times New Roman" w:hAnsi="Times New Roman" w:cs="Times New Roman"/>
          <w:b/>
          <w:sz w:val="24"/>
          <w:szCs w:val="24"/>
          <w:u w:val="single"/>
        </w:rPr>
        <w:t>.</w:t>
      </w:r>
      <w:proofErr w:type="gramEnd"/>
    </w:p>
    <w:p w:rsidR="008E401F" w:rsidRPr="007B1FE7" w:rsidRDefault="008E401F" w:rsidP="007B1FE7">
      <w:pPr>
        <w:jc w:val="center"/>
        <w:rPr>
          <w:rFonts w:ascii="Times New Roman" w:eastAsia="SimSun" w:hAnsi="Times New Roman" w:cs="Times New Roman"/>
          <w:kern w:val="14"/>
          <w:sz w:val="24"/>
          <w:szCs w:val="24"/>
        </w:rPr>
      </w:pPr>
      <w:r w:rsidRPr="007B1FE7">
        <w:rPr>
          <w:rFonts w:ascii="Times New Roman" w:eastAsia="SimSun" w:hAnsi="Times New Roman" w:cs="Times New Roman"/>
          <w:kern w:val="14"/>
          <w:sz w:val="24"/>
          <w:szCs w:val="24"/>
        </w:rPr>
        <w:t xml:space="preserve">Pascal </w:t>
      </w:r>
      <w:r w:rsidR="00B01DFF" w:rsidRPr="007B1FE7">
        <w:rPr>
          <w:rFonts w:ascii="Times New Roman" w:eastAsia="SimSun" w:hAnsi="Times New Roman" w:cs="Times New Roman"/>
          <w:kern w:val="14"/>
          <w:sz w:val="24"/>
          <w:szCs w:val="24"/>
        </w:rPr>
        <w:t>Di</w:t>
      </w:r>
      <w:r w:rsidR="00B01DFF">
        <w:rPr>
          <w:rFonts w:ascii="Times New Roman" w:eastAsia="SimSun" w:hAnsi="Times New Roman" w:cs="Times New Roman"/>
          <w:kern w:val="14"/>
          <w:sz w:val="24"/>
          <w:szCs w:val="24"/>
        </w:rPr>
        <w:t>é</w:t>
      </w:r>
      <w:r w:rsidR="00B01DFF" w:rsidRPr="007B1FE7">
        <w:rPr>
          <w:rFonts w:ascii="Times New Roman" w:eastAsia="SimSun" w:hAnsi="Times New Roman" w:cs="Times New Roman"/>
          <w:kern w:val="14"/>
          <w:sz w:val="24"/>
          <w:szCs w:val="24"/>
        </w:rPr>
        <w:t>vart</w:t>
      </w:r>
      <w:r w:rsidRPr="007B1FE7">
        <w:rPr>
          <w:rFonts w:ascii="Times New Roman" w:eastAsia="SimSun" w:hAnsi="Times New Roman" w:cs="Times New Roman"/>
          <w:kern w:val="14"/>
          <w:sz w:val="24"/>
          <w:szCs w:val="24"/>
        </w:rPr>
        <w:t xml:space="preserve">, Jing Gong, Sang </w:t>
      </w:r>
      <w:proofErr w:type="spellStart"/>
      <w:r w:rsidRPr="007B1FE7">
        <w:rPr>
          <w:rFonts w:ascii="Times New Roman" w:eastAsia="SimSun" w:hAnsi="Times New Roman" w:cs="Times New Roman"/>
          <w:kern w:val="14"/>
          <w:sz w:val="24"/>
          <w:szCs w:val="24"/>
        </w:rPr>
        <w:t>Hee</w:t>
      </w:r>
      <w:proofErr w:type="spellEnd"/>
      <w:r w:rsidRPr="007B1FE7">
        <w:rPr>
          <w:rFonts w:ascii="Times New Roman" w:eastAsia="SimSun" w:hAnsi="Times New Roman" w:cs="Times New Roman"/>
          <w:kern w:val="14"/>
          <w:sz w:val="24"/>
          <w:szCs w:val="24"/>
        </w:rPr>
        <w:t xml:space="preserve"> Won, </w:t>
      </w:r>
      <w:proofErr w:type="spellStart"/>
      <w:r w:rsidRPr="007B1FE7">
        <w:rPr>
          <w:rFonts w:ascii="Times New Roman" w:eastAsia="SimSun" w:hAnsi="Times New Roman" w:cs="Times New Roman"/>
          <w:kern w:val="14"/>
          <w:sz w:val="24"/>
          <w:szCs w:val="24"/>
        </w:rPr>
        <w:t>Yiguang</w:t>
      </w:r>
      <w:proofErr w:type="spellEnd"/>
      <w:r w:rsidRPr="007B1FE7">
        <w:rPr>
          <w:rFonts w:ascii="Times New Roman" w:eastAsia="SimSun" w:hAnsi="Times New Roman" w:cs="Times New Roman"/>
          <w:kern w:val="14"/>
          <w:sz w:val="24"/>
          <w:szCs w:val="24"/>
        </w:rPr>
        <w:t xml:space="preserve"> </w:t>
      </w:r>
      <w:proofErr w:type="spellStart"/>
      <w:r w:rsidRPr="007B1FE7">
        <w:rPr>
          <w:rFonts w:ascii="Times New Roman" w:eastAsia="SimSun" w:hAnsi="Times New Roman" w:cs="Times New Roman"/>
          <w:kern w:val="14"/>
          <w:sz w:val="24"/>
          <w:szCs w:val="24"/>
        </w:rPr>
        <w:t>Ju</w:t>
      </w:r>
      <w:proofErr w:type="spellEnd"/>
    </w:p>
    <w:p w:rsidR="008E401F" w:rsidRPr="007B1FE7" w:rsidRDefault="007B1FE7" w:rsidP="007B1FE7">
      <w:pPr>
        <w:jc w:val="center"/>
        <w:rPr>
          <w:rFonts w:ascii="Times New Roman" w:eastAsia="SimSun" w:hAnsi="Times New Roman" w:cs="Times New Roman"/>
          <w:kern w:val="14"/>
          <w:sz w:val="24"/>
          <w:szCs w:val="24"/>
        </w:rPr>
      </w:pPr>
      <w:r>
        <w:rPr>
          <w:rFonts w:ascii="Times New Roman" w:eastAsia="SimSun" w:hAnsi="Times New Roman" w:cs="Times New Roman"/>
          <w:kern w:val="14"/>
          <w:sz w:val="24"/>
          <w:szCs w:val="24"/>
        </w:rPr>
        <w:t>Princeton University</w:t>
      </w:r>
      <w:proofErr w:type="gramStart"/>
      <w:r>
        <w:rPr>
          <w:rFonts w:ascii="Times New Roman" w:eastAsia="SimSun" w:hAnsi="Times New Roman" w:cs="Times New Roman"/>
          <w:kern w:val="14"/>
          <w:sz w:val="24"/>
          <w:szCs w:val="24"/>
        </w:rPr>
        <w:t>,</w:t>
      </w:r>
      <w:proofErr w:type="gramEnd"/>
      <w:r>
        <w:rPr>
          <w:rFonts w:ascii="Times New Roman" w:eastAsia="SimSun" w:hAnsi="Times New Roman" w:cs="Times New Roman"/>
          <w:kern w:val="14"/>
          <w:sz w:val="24"/>
          <w:szCs w:val="24"/>
        </w:rPr>
        <w:br/>
      </w:r>
      <w:r w:rsidR="008E401F" w:rsidRPr="007B1FE7">
        <w:rPr>
          <w:rFonts w:ascii="Times New Roman" w:eastAsia="SimSun" w:hAnsi="Times New Roman" w:cs="Times New Roman"/>
          <w:kern w:val="14"/>
          <w:sz w:val="24"/>
          <w:szCs w:val="24"/>
        </w:rPr>
        <w:t>Mechan</w:t>
      </w:r>
      <w:r>
        <w:rPr>
          <w:rFonts w:ascii="Times New Roman" w:eastAsia="SimSun" w:hAnsi="Times New Roman" w:cs="Times New Roman"/>
          <w:kern w:val="14"/>
          <w:sz w:val="24"/>
          <w:szCs w:val="24"/>
        </w:rPr>
        <w:t>ical and Aerospace Engineering,</w:t>
      </w:r>
      <w:r>
        <w:rPr>
          <w:rFonts w:ascii="Times New Roman" w:eastAsia="SimSun" w:hAnsi="Times New Roman" w:cs="Times New Roman"/>
          <w:kern w:val="14"/>
          <w:sz w:val="24"/>
          <w:szCs w:val="24"/>
        </w:rPr>
        <w:br/>
      </w:r>
      <w:r w:rsidR="008E401F" w:rsidRPr="007B1FE7">
        <w:rPr>
          <w:rFonts w:ascii="Times New Roman" w:eastAsia="SimSun" w:hAnsi="Times New Roman" w:cs="Times New Roman"/>
          <w:kern w:val="14"/>
          <w:sz w:val="24"/>
          <w:szCs w:val="24"/>
        </w:rPr>
        <w:t>Princeton, NJ, US</w:t>
      </w:r>
    </w:p>
    <w:p w:rsidR="008E401F" w:rsidRPr="007B1FE7" w:rsidRDefault="007B1FE7" w:rsidP="00790B64">
      <w:pPr>
        <w:jc w:val="both"/>
        <w:rPr>
          <w:rFonts w:ascii="Times New Roman" w:eastAsia="SimSun" w:hAnsi="Times New Roman" w:cs="Times New Roman"/>
          <w:kern w:val="14"/>
          <w:sz w:val="24"/>
          <w:szCs w:val="24"/>
        </w:rPr>
      </w:pPr>
      <w:r>
        <w:rPr>
          <w:rFonts w:ascii="Times New Roman" w:eastAsia="SimSun" w:hAnsi="Times New Roman" w:cs="Times New Roman"/>
          <w:kern w:val="14"/>
          <w:sz w:val="24"/>
          <w:szCs w:val="24"/>
        </w:rPr>
        <w:t>The increasing proportion of eco-friendly biomass derived fuel in the transportation calls for a fundamental understanding of their oxidation and combustion properties. Among those fuels, Fatty Acid Ethyl Esters</w:t>
      </w:r>
      <w:r w:rsidR="00F45EF2">
        <w:rPr>
          <w:rFonts w:ascii="Times New Roman" w:eastAsia="SimSun" w:hAnsi="Times New Roman" w:cs="Times New Roman"/>
          <w:kern w:val="14"/>
          <w:sz w:val="24"/>
          <w:szCs w:val="24"/>
        </w:rPr>
        <w:t xml:space="preserve"> (FAEE)</w:t>
      </w:r>
      <w:r w:rsidR="00EC780B">
        <w:rPr>
          <w:rFonts w:ascii="Times New Roman" w:eastAsia="SimSun" w:hAnsi="Times New Roman" w:cs="Times New Roman"/>
          <w:kern w:val="14"/>
          <w:sz w:val="24"/>
          <w:szCs w:val="24"/>
        </w:rPr>
        <w:t xml:space="preserve"> </w:t>
      </w:r>
      <w:proofErr w:type="gramStart"/>
      <w:r>
        <w:rPr>
          <w:rFonts w:ascii="Times New Roman" w:eastAsia="SimSun" w:hAnsi="Times New Roman" w:cs="Times New Roman"/>
          <w:kern w:val="14"/>
          <w:sz w:val="24"/>
          <w:szCs w:val="24"/>
        </w:rPr>
        <w:t>have</w:t>
      </w:r>
      <w:proofErr w:type="gramEnd"/>
      <w:r>
        <w:rPr>
          <w:rFonts w:ascii="Times New Roman" w:eastAsia="SimSun" w:hAnsi="Times New Roman" w:cs="Times New Roman"/>
          <w:kern w:val="14"/>
          <w:sz w:val="24"/>
          <w:szCs w:val="24"/>
        </w:rPr>
        <w:t xml:space="preserve"> received little attention</w:t>
      </w:r>
      <w:r w:rsidR="00873CBE">
        <w:rPr>
          <w:rFonts w:ascii="Times New Roman" w:eastAsia="SimSun" w:hAnsi="Times New Roman" w:cs="Times New Roman"/>
          <w:kern w:val="14"/>
          <w:sz w:val="24"/>
          <w:szCs w:val="24"/>
        </w:rPr>
        <w:t xml:space="preserve"> since the current </w:t>
      </w:r>
      <w:r w:rsidR="00516A02">
        <w:rPr>
          <w:rFonts w:ascii="Times New Roman" w:eastAsia="SimSun" w:hAnsi="Times New Roman" w:cs="Times New Roman"/>
          <w:kern w:val="14"/>
          <w:sz w:val="24"/>
          <w:szCs w:val="24"/>
        </w:rPr>
        <w:t xml:space="preserve">biofuel </w:t>
      </w:r>
      <w:r w:rsidR="00873CBE">
        <w:rPr>
          <w:rFonts w:ascii="Times New Roman" w:eastAsia="SimSun" w:hAnsi="Times New Roman" w:cs="Times New Roman"/>
          <w:kern w:val="14"/>
          <w:sz w:val="24"/>
          <w:szCs w:val="24"/>
        </w:rPr>
        <w:t xml:space="preserve">market is strongly oriented to Fatty Acid Methyl Esters (FAME). However, the recent investigations are driving public policies and biofuel producers to </w:t>
      </w:r>
      <w:r w:rsidR="00516A02">
        <w:rPr>
          <w:rFonts w:ascii="Times New Roman" w:eastAsia="SimSun" w:hAnsi="Times New Roman" w:cs="Times New Roman"/>
          <w:kern w:val="14"/>
          <w:sz w:val="24"/>
          <w:szCs w:val="24"/>
        </w:rPr>
        <w:t xml:space="preserve">consider </w:t>
      </w:r>
      <w:r w:rsidR="00873CBE">
        <w:rPr>
          <w:rFonts w:ascii="Times New Roman" w:eastAsia="SimSun" w:hAnsi="Times New Roman" w:cs="Times New Roman"/>
          <w:kern w:val="14"/>
          <w:sz w:val="24"/>
          <w:szCs w:val="24"/>
        </w:rPr>
        <w:t>switch</w:t>
      </w:r>
      <w:r w:rsidR="00516A02">
        <w:rPr>
          <w:rFonts w:ascii="Times New Roman" w:eastAsia="SimSun" w:hAnsi="Times New Roman" w:cs="Times New Roman"/>
          <w:kern w:val="14"/>
          <w:sz w:val="24"/>
          <w:szCs w:val="24"/>
        </w:rPr>
        <w:t>ing</w:t>
      </w:r>
      <w:r w:rsidR="00873CBE">
        <w:rPr>
          <w:rFonts w:ascii="Times New Roman" w:eastAsia="SimSun" w:hAnsi="Times New Roman" w:cs="Times New Roman"/>
          <w:kern w:val="14"/>
          <w:sz w:val="24"/>
          <w:szCs w:val="24"/>
        </w:rPr>
        <w:t xml:space="preserve"> toward the production of FAEE as they have a higher </w:t>
      </w:r>
      <w:r w:rsidR="00873CBE" w:rsidRPr="00873CBE">
        <w:rPr>
          <w:rFonts w:ascii="Times New Roman" w:eastAsia="SimSun" w:hAnsi="Times New Roman" w:cs="Times New Roman"/>
          <w:kern w:val="14"/>
          <w:sz w:val="24"/>
          <w:szCs w:val="24"/>
        </w:rPr>
        <w:t xml:space="preserve">well-to-wheel energy efficiency and </w:t>
      </w:r>
      <w:r w:rsidR="00873CBE">
        <w:rPr>
          <w:rFonts w:ascii="Times New Roman" w:eastAsia="SimSun" w:hAnsi="Times New Roman" w:cs="Times New Roman"/>
          <w:kern w:val="14"/>
          <w:sz w:val="24"/>
          <w:szCs w:val="24"/>
        </w:rPr>
        <w:t>a better greenhouse gases</w:t>
      </w:r>
      <w:r w:rsidR="00516A02">
        <w:rPr>
          <w:rFonts w:ascii="Times New Roman" w:eastAsia="SimSun" w:hAnsi="Times New Roman" w:cs="Times New Roman"/>
          <w:kern w:val="14"/>
          <w:sz w:val="24"/>
          <w:szCs w:val="24"/>
        </w:rPr>
        <w:t xml:space="preserve"> balance</w:t>
      </w:r>
      <w:r w:rsidR="00873CBE">
        <w:rPr>
          <w:rFonts w:ascii="Times New Roman" w:eastAsia="SimSun" w:hAnsi="Times New Roman" w:cs="Times New Roman"/>
          <w:kern w:val="14"/>
          <w:sz w:val="24"/>
          <w:szCs w:val="24"/>
        </w:rPr>
        <w:t>.</w:t>
      </w:r>
      <w:r>
        <w:rPr>
          <w:rFonts w:ascii="Times New Roman" w:eastAsia="SimSun" w:hAnsi="Times New Roman" w:cs="Times New Roman"/>
          <w:kern w:val="14"/>
          <w:sz w:val="24"/>
          <w:szCs w:val="24"/>
        </w:rPr>
        <w:t xml:space="preserve"> </w:t>
      </w:r>
      <w:r w:rsidR="00873CBE">
        <w:rPr>
          <w:rFonts w:ascii="Times New Roman" w:eastAsia="SimSun" w:hAnsi="Times New Roman" w:cs="Times New Roman"/>
          <w:kern w:val="14"/>
          <w:sz w:val="24"/>
          <w:szCs w:val="24"/>
        </w:rPr>
        <w:t xml:space="preserve">Therefore, </w:t>
      </w:r>
      <w:r>
        <w:rPr>
          <w:rFonts w:ascii="Times New Roman" w:eastAsia="SimSun" w:hAnsi="Times New Roman" w:cs="Times New Roman"/>
          <w:kern w:val="14"/>
          <w:sz w:val="24"/>
          <w:szCs w:val="24"/>
        </w:rPr>
        <w:t>the present study aim</w:t>
      </w:r>
      <w:r w:rsidR="00516A02">
        <w:rPr>
          <w:rFonts w:ascii="Times New Roman" w:eastAsia="SimSun" w:hAnsi="Times New Roman" w:cs="Times New Roman"/>
          <w:kern w:val="14"/>
          <w:sz w:val="24"/>
          <w:szCs w:val="24"/>
        </w:rPr>
        <w:t>s</w:t>
      </w:r>
      <w:r>
        <w:rPr>
          <w:rFonts w:ascii="Times New Roman" w:eastAsia="SimSun" w:hAnsi="Times New Roman" w:cs="Times New Roman"/>
          <w:kern w:val="14"/>
          <w:sz w:val="24"/>
          <w:szCs w:val="24"/>
        </w:rPr>
        <w:t xml:space="preserve"> to focus </w:t>
      </w:r>
      <w:r w:rsidR="00790B64">
        <w:rPr>
          <w:rFonts w:ascii="Times New Roman" w:eastAsia="SimSun" w:hAnsi="Times New Roman" w:cs="Times New Roman"/>
          <w:kern w:val="14"/>
          <w:sz w:val="24"/>
          <w:szCs w:val="24"/>
        </w:rPr>
        <w:t>on this specific class of fuels.</w:t>
      </w:r>
      <w:r>
        <w:rPr>
          <w:rFonts w:ascii="Times New Roman" w:eastAsia="SimSun" w:hAnsi="Times New Roman" w:cs="Times New Roman"/>
          <w:kern w:val="14"/>
          <w:sz w:val="24"/>
          <w:szCs w:val="24"/>
        </w:rPr>
        <w:t xml:space="preserve"> </w:t>
      </w:r>
      <w:r w:rsidR="008E401F" w:rsidRPr="007B1FE7">
        <w:rPr>
          <w:rFonts w:ascii="Times New Roman" w:eastAsia="SimSun" w:hAnsi="Times New Roman" w:cs="Times New Roman"/>
          <w:kern w:val="14"/>
          <w:sz w:val="24"/>
          <w:szCs w:val="24"/>
        </w:rPr>
        <w:t xml:space="preserve">The extinction limits of four ethyl esters/air diffusion flames (ethyl- butanoate, pentanoate, heptanoate, and nonanoate) have been measured and compared </w:t>
      </w:r>
      <w:r w:rsidR="007A23AC">
        <w:rPr>
          <w:rFonts w:ascii="Times New Roman" w:eastAsia="SimSun" w:hAnsi="Times New Roman" w:cs="Times New Roman"/>
          <w:kern w:val="14"/>
          <w:sz w:val="24"/>
          <w:szCs w:val="24"/>
        </w:rPr>
        <w:t>with</w:t>
      </w:r>
      <w:r w:rsidR="007A23AC" w:rsidRPr="007B1FE7">
        <w:rPr>
          <w:rFonts w:ascii="Times New Roman" w:eastAsia="SimSun" w:hAnsi="Times New Roman" w:cs="Times New Roman"/>
          <w:kern w:val="14"/>
          <w:sz w:val="24"/>
          <w:szCs w:val="24"/>
        </w:rPr>
        <w:t xml:space="preserve"> </w:t>
      </w:r>
      <w:r w:rsidR="008E401F" w:rsidRPr="007B1FE7">
        <w:rPr>
          <w:rFonts w:ascii="Times New Roman" w:eastAsia="SimSun" w:hAnsi="Times New Roman" w:cs="Times New Roman"/>
          <w:kern w:val="14"/>
          <w:sz w:val="24"/>
          <w:szCs w:val="24"/>
        </w:rPr>
        <w:t xml:space="preserve">that of methyl esters of similar size (Diévart et al., 2012, Proceedings of the Combustion Institute, 34). The previous kinetic model developed for the methyl esters has been updated, and extended to </w:t>
      </w:r>
      <w:r w:rsidR="000D45B6">
        <w:rPr>
          <w:rFonts w:ascii="Times New Roman" w:eastAsia="SimSun" w:hAnsi="Times New Roman" w:cs="Times New Roman"/>
          <w:kern w:val="14"/>
          <w:sz w:val="24"/>
          <w:szCs w:val="24"/>
        </w:rPr>
        <w:t>encompass</w:t>
      </w:r>
      <w:r w:rsidR="000D45B6" w:rsidRPr="007B1FE7">
        <w:rPr>
          <w:rFonts w:ascii="Times New Roman" w:eastAsia="SimSun" w:hAnsi="Times New Roman" w:cs="Times New Roman"/>
          <w:kern w:val="14"/>
          <w:sz w:val="24"/>
          <w:szCs w:val="24"/>
        </w:rPr>
        <w:t xml:space="preserve"> </w:t>
      </w:r>
      <w:r w:rsidR="008E401F" w:rsidRPr="007B1FE7">
        <w:rPr>
          <w:rFonts w:ascii="Times New Roman" w:eastAsia="SimSun" w:hAnsi="Times New Roman" w:cs="Times New Roman"/>
          <w:kern w:val="14"/>
          <w:sz w:val="24"/>
          <w:szCs w:val="24"/>
        </w:rPr>
        <w:t>the oxidation subset of the ethyl esters herein investigated.</w:t>
      </w:r>
      <w:r w:rsidR="000D45B6">
        <w:rPr>
          <w:rFonts w:ascii="Times New Roman" w:eastAsia="SimSun" w:hAnsi="Times New Roman" w:cs="Times New Roman"/>
          <w:kern w:val="14"/>
          <w:sz w:val="24"/>
          <w:szCs w:val="24"/>
        </w:rPr>
        <w:t xml:space="preserve"> </w:t>
      </w:r>
      <w:r w:rsidR="000D45B6" w:rsidRPr="007B1FE7">
        <w:rPr>
          <w:rFonts w:ascii="Times New Roman" w:eastAsia="SimSun" w:hAnsi="Times New Roman" w:cs="Times New Roman"/>
          <w:kern w:val="14"/>
          <w:sz w:val="24"/>
          <w:szCs w:val="24"/>
        </w:rPr>
        <w:t>The comparison</w:t>
      </w:r>
      <w:r w:rsidR="000D45B6">
        <w:rPr>
          <w:rFonts w:ascii="Times New Roman" w:eastAsia="SimSun" w:hAnsi="Times New Roman" w:cs="Times New Roman"/>
          <w:kern w:val="14"/>
          <w:sz w:val="24"/>
          <w:szCs w:val="24"/>
        </w:rPr>
        <w:t xml:space="preserve"> of the experimental results</w:t>
      </w:r>
      <w:r w:rsidR="000D45B6" w:rsidRPr="007B1FE7">
        <w:rPr>
          <w:rFonts w:ascii="Times New Roman" w:eastAsia="SimSun" w:hAnsi="Times New Roman" w:cs="Times New Roman"/>
          <w:kern w:val="14"/>
          <w:sz w:val="24"/>
          <w:szCs w:val="24"/>
        </w:rPr>
        <w:t xml:space="preserve"> </w:t>
      </w:r>
      <w:r w:rsidR="000D45B6">
        <w:rPr>
          <w:rFonts w:ascii="Times New Roman" w:eastAsia="SimSun" w:hAnsi="Times New Roman" w:cs="Times New Roman"/>
          <w:kern w:val="14"/>
          <w:sz w:val="24"/>
          <w:szCs w:val="24"/>
        </w:rPr>
        <w:t xml:space="preserve">in </w:t>
      </w:r>
      <w:r w:rsidR="00CB77D9">
        <w:rPr>
          <w:rFonts w:ascii="Times New Roman" w:eastAsia="SimSun" w:hAnsi="Times New Roman" w:cs="Times New Roman"/>
          <w:kern w:val="14"/>
          <w:sz w:val="24"/>
          <w:szCs w:val="24"/>
        </w:rPr>
        <w:t xml:space="preserve">the </w:t>
      </w:r>
      <w:r w:rsidR="000D45B6" w:rsidRPr="007B1FE7">
        <w:rPr>
          <w:rFonts w:ascii="Times New Roman" w:eastAsia="SimSun" w:hAnsi="Times New Roman" w:cs="Times New Roman"/>
          <w:kern w:val="14"/>
          <w:sz w:val="24"/>
          <w:szCs w:val="24"/>
        </w:rPr>
        <w:t>transport-weighted enthalpy</w:t>
      </w:r>
      <w:r w:rsidR="000D45B6">
        <w:rPr>
          <w:rFonts w:ascii="Times New Roman" w:eastAsia="SimSun" w:hAnsi="Times New Roman" w:cs="Times New Roman"/>
          <w:kern w:val="14"/>
          <w:sz w:val="24"/>
          <w:szCs w:val="24"/>
        </w:rPr>
        <w:t xml:space="preserve"> metric</w:t>
      </w:r>
      <w:r w:rsidR="000D45B6" w:rsidRPr="007B1FE7">
        <w:rPr>
          <w:rFonts w:ascii="Times New Roman" w:eastAsia="SimSun" w:hAnsi="Times New Roman" w:cs="Times New Roman"/>
          <w:kern w:val="14"/>
          <w:sz w:val="24"/>
          <w:szCs w:val="24"/>
        </w:rPr>
        <w:t xml:space="preserve">, </w:t>
      </w:r>
      <w:r w:rsidR="000D45B6">
        <w:rPr>
          <w:rFonts w:ascii="Times New Roman" w:eastAsia="SimSun" w:hAnsi="Times New Roman" w:cs="Times New Roman"/>
          <w:kern w:val="14"/>
          <w:sz w:val="24"/>
          <w:szCs w:val="24"/>
        </w:rPr>
        <w:t>which</w:t>
      </w:r>
      <w:r w:rsidR="000D45B6" w:rsidRPr="007B1FE7">
        <w:rPr>
          <w:rFonts w:ascii="Times New Roman" w:eastAsia="SimSun" w:hAnsi="Times New Roman" w:cs="Times New Roman"/>
          <w:kern w:val="14"/>
          <w:sz w:val="24"/>
          <w:szCs w:val="24"/>
        </w:rPr>
        <w:t xml:space="preserve"> isolates the kinetic contribution to the extinction, reveals that both methyl and ethyl esters exhibit a similar high temperature reactivity, and therefore a similar resistance to extinction. </w:t>
      </w:r>
      <w:r w:rsidR="008E401F" w:rsidRPr="007B1FE7">
        <w:rPr>
          <w:rFonts w:ascii="Times New Roman" w:eastAsia="SimSun" w:hAnsi="Times New Roman" w:cs="Times New Roman"/>
          <w:kern w:val="14"/>
          <w:sz w:val="24"/>
          <w:szCs w:val="24"/>
        </w:rPr>
        <w:t xml:space="preserve"> The </w:t>
      </w:r>
      <w:r w:rsidR="00CB77D9" w:rsidRPr="007B1FE7">
        <w:rPr>
          <w:rFonts w:ascii="Times New Roman" w:eastAsia="SimSun" w:hAnsi="Times New Roman" w:cs="Times New Roman"/>
          <w:kern w:val="14"/>
          <w:sz w:val="24"/>
          <w:szCs w:val="24"/>
        </w:rPr>
        <w:t>pr</w:t>
      </w:r>
      <w:r w:rsidR="00CB77D9">
        <w:rPr>
          <w:rFonts w:ascii="Times New Roman" w:eastAsia="SimSun" w:hAnsi="Times New Roman" w:cs="Times New Roman"/>
          <w:kern w:val="14"/>
          <w:sz w:val="24"/>
          <w:szCs w:val="24"/>
        </w:rPr>
        <w:t>oposed</w:t>
      </w:r>
      <w:r w:rsidR="00CB77D9" w:rsidRPr="007B1FE7">
        <w:rPr>
          <w:rFonts w:ascii="Times New Roman" w:eastAsia="SimSun" w:hAnsi="Times New Roman" w:cs="Times New Roman"/>
          <w:kern w:val="14"/>
          <w:sz w:val="24"/>
          <w:szCs w:val="24"/>
        </w:rPr>
        <w:t xml:space="preserve"> </w:t>
      </w:r>
      <w:r w:rsidR="008E401F" w:rsidRPr="007B1FE7">
        <w:rPr>
          <w:rFonts w:ascii="Times New Roman" w:eastAsia="SimSun" w:hAnsi="Times New Roman" w:cs="Times New Roman"/>
          <w:kern w:val="14"/>
          <w:sz w:val="24"/>
          <w:szCs w:val="24"/>
        </w:rPr>
        <w:t xml:space="preserve">model captures the experimental </w:t>
      </w:r>
      <w:r w:rsidR="00CB77D9">
        <w:rPr>
          <w:rFonts w:ascii="Times New Roman" w:eastAsia="SimSun" w:hAnsi="Times New Roman" w:cs="Times New Roman"/>
          <w:kern w:val="14"/>
          <w:sz w:val="24"/>
          <w:szCs w:val="24"/>
        </w:rPr>
        <w:t>trend</w:t>
      </w:r>
      <w:r w:rsidR="008E401F" w:rsidRPr="007B1FE7">
        <w:rPr>
          <w:rFonts w:ascii="Times New Roman" w:eastAsia="SimSun" w:hAnsi="Times New Roman" w:cs="Times New Roman"/>
          <w:kern w:val="14"/>
          <w:sz w:val="24"/>
          <w:szCs w:val="24"/>
        </w:rPr>
        <w:t xml:space="preserve">, and has therefore been used to interpret the experimental observations. The </w:t>
      </w:r>
      <w:r>
        <w:rPr>
          <w:rFonts w:ascii="Times New Roman" w:eastAsia="SimSun" w:hAnsi="Times New Roman" w:cs="Times New Roman"/>
          <w:kern w:val="14"/>
          <w:sz w:val="24"/>
          <w:szCs w:val="24"/>
        </w:rPr>
        <w:t>rate of production pathway analysis show</w:t>
      </w:r>
      <w:r w:rsidR="00F56B6A">
        <w:rPr>
          <w:rFonts w:ascii="Times New Roman" w:eastAsia="SimSun" w:hAnsi="Times New Roman" w:cs="Times New Roman"/>
          <w:kern w:val="14"/>
          <w:sz w:val="24"/>
          <w:szCs w:val="24"/>
        </w:rPr>
        <w:t>s</w:t>
      </w:r>
      <w:r>
        <w:rPr>
          <w:rFonts w:ascii="Times New Roman" w:eastAsia="SimSun" w:hAnsi="Times New Roman" w:cs="Times New Roman"/>
          <w:kern w:val="14"/>
          <w:sz w:val="24"/>
          <w:szCs w:val="24"/>
        </w:rPr>
        <w:t xml:space="preserve"> that ethyl esters have a distinctive oxidation scheme </w:t>
      </w:r>
      <w:r w:rsidR="00F56B6A">
        <w:rPr>
          <w:rFonts w:ascii="Times New Roman" w:eastAsia="SimSun" w:hAnsi="Times New Roman" w:cs="Times New Roman"/>
          <w:kern w:val="14"/>
          <w:sz w:val="24"/>
          <w:szCs w:val="24"/>
        </w:rPr>
        <w:t xml:space="preserve">from </w:t>
      </w:r>
      <w:r>
        <w:rPr>
          <w:rFonts w:ascii="Times New Roman" w:eastAsia="SimSun" w:hAnsi="Times New Roman" w:cs="Times New Roman"/>
          <w:kern w:val="14"/>
          <w:sz w:val="24"/>
          <w:szCs w:val="24"/>
        </w:rPr>
        <w:t>methyl esters</w:t>
      </w:r>
      <w:r w:rsidR="000D45B6">
        <w:rPr>
          <w:rFonts w:ascii="Times New Roman" w:eastAsia="SimSun" w:hAnsi="Times New Roman" w:cs="Times New Roman"/>
          <w:kern w:val="14"/>
          <w:sz w:val="24"/>
          <w:szCs w:val="24"/>
        </w:rPr>
        <w:t xml:space="preserve"> </w:t>
      </w:r>
      <w:r w:rsidR="00CB77D9">
        <w:rPr>
          <w:rFonts w:ascii="Times New Roman" w:eastAsia="SimSun" w:hAnsi="Times New Roman" w:cs="Times New Roman"/>
          <w:kern w:val="14"/>
          <w:sz w:val="24"/>
          <w:szCs w:val="24"/>
        </w:rPr>
        <w:t>although</w:t>
      </w:r>
      <w:r w:rsidR="000D45B6">
        <w:rPr>
          <w:rFonts w:ascii="Times New Roman" w:eastAsia="SimSun" w:hAnsi="Times New Roman" w:cs="Times New Roman"/>
          <w:kern w:val="14"/>
          <w:sz w:val="24"/>
          <w:szCs w:val="24"/>
        </w:rPr>
        <w:t xml:space="preserve"> they </w:t>
      </w:r>
      <w:r w:rsidR="00CB77D9">
        <w:rPr>
          <w:rFonts w:ascii="Times New Roman" w:eastAsia="SimSun" w:hAnsi="Times New Roman" w:cs="Times New Roman"/>
          <w:kern w:val="14"/>
          <w:sz w:val="24"/>
          <w:szCs w:val="24"/>
        </w:rPr>
        <w:t>exhibit</w:t>
      </w:r>
      <w:r w:rsidR="000D45B6">
        <w:rPr>
          <w:rFonts w:ascii="Times New Roman" w:eastAsia="SimSun" w:hAnsi="Times New Roman" w:cs="Times New Roman"/>
          <w:kern w:val="14"/>
          <w:sz w:val="24"/>
          <w:szCs w:val="24"/>
        </w:rPr>
        <w:t xml:space="preserve"> </w:t>
      </w:r>
      <w:r w:rsidR="00CB77D9">
        <w:rPr>
          <w:rFonts w:ascii="Times New Roman" w:eastAsia="SimSun" w:hAnsi="Times New Roman" w:cs="Times New Roman"/>
          <w:kern w:val="14"/>
          <w:sz w:val="24"/>
          <w:szCs w:val="24"/>
        </w:rPr>
        <w:t>similar</w:t>
      </w:r>
      <w:r w:rsidR="000D45B6">
        <w:rPr>
          <w:rFonts w:ascii="Times New Roman" w:eastAsia="SimSun" w:hAnsi="Times New Roman" w:cs="Times New Roman"/>
          <w:kern w:val="14"/>
          <w:sz w:val="24"/>
          <w:szCs w:val="24"/>
        </w:rPr>
        <w:t xml:space="preserve"> high temperature reactivity</w:t>
      </w:r>
      <w:r>
        <w:rPr>
          <w:rFonts w:ascii="Times New Roman" w:eastAsia="SimSun" w:hAnsi="Times New Roman" w:cs="Times New Roman"/>
          <w:kern w:val="14"/>
          <w:sz w:val="24"/>
          <w:szCs w:val="24"/>
        </w:rPr>
        <w:t xml:space="preserve">. The </w:t>
      </w:r>
      <w:r w:rsidR="00CB77D9">
        <w:rPr>
          <w:rFonts w:ascii="Times New Roman" w:eastAsia="SimSun" w:hAnsi="Times New Roman" w:cs="Times New Roman"/>
          <w:kern w:val="14"/>
          <w:sz w:val="24"/>
          <w:szCs w:val="24"/>
        </w:rPr>
        <w:t xml:space="preserve">ethyl esters </w:t>
      </w:r>
      <w:r>
        <w:rPr>
          <w:rFonts w:ascii="Times New Roman" w:eastAsia="SimSun" w:hAnsi="Times New Roman" w:cs="Times New Roman"/>
          <w:kern w:val="14"/>
          <w:sz w:val="24"/>
          <w:szCs w:val="24"/>
        </w:rPr>
        <w:t xml:space="preserve">exclusively decompose through </w:t>
      </w:r>
      <w:r w:rsidRPr="007B1FE7">
        <w:rPr>
          <w:rFonts w:ascii="Times New Roman" w:eastAsia="SimSun" w:hAnsi="Times New Roman" w:cs="Times New Roman"/>
          <w:kern w:val="14"/>
          <w:sz w:val="24"/>
          <w:szCs w:val="24"/>
        </w:rPr>
        <w:t>an endothermic six-centered unimolecular decomposition reaction</w:t>
      </w:r>
      <w:r>
        <w:rPr>
          <w:rFonts w:ascii="Times New Roman" w:eastAsia="SimSun" w:hAnsi="Times New Roman" w:cs="Times New Roman"/>
          <w:kern w:val="14"/>
          <w:sz w:val="24"/>
          <w:szCs w:val="24"/>
        </w:rPr>
        <w:t xml:space="preserve"> to produce ethylene and a carboxylic acid, while the oxidation of the </w:t>
      </w:r>
      <w:r w:rsidR="00CB77D9">
        <w:rPr>
          <w:rFonts w:ascii="Times New Roman" w:eastAsia="SimSun" w:hAnsi="Times New Roman" w:cs="Times New Roman"/>
          <w:kern w:val="14"/>
          <w:sz w:val="24"/>
          <w:szCs w:val="24"/>
        </w:rPr>
        <w:t xml:space="preserve">methyl esters </w:t>
      </w:r>
      <w:r>
        <w:rPr>
          <w:rFonts w:ascii="Times New Roman" w:eastAsia="SimSun" w:hAnsi="Times New Roman" w:cs="Times New Roman"/>
          <w:kern w:val="14"/>
          <w:sz w:val="24"/>
          <w:szCs w:val="24"/>
        </w:rPr>
        <w:t>preferentially progresses through H abstraction reactions. Nevertheless, the growth of the radical pool (OH, H, O</w:t>
      </w:r>
      <w:r w:rsidR="00516A02">
        <w:rPr>
          <w:rFonts w:ascii="Times New Roman" w:eastAsia="SimSun" w:hAnsi="Times New Roman" w:cs="Times New Roman"/>
          <w:kern w:val="14"/>
          <w:sz w:val="24"/>
          <w:szCs w:val="24"/>
        </w:rPr>
        <w:t>)</w:t>
      </w:r>
      <w:r>
        <w:rPr>
          <w:rFonts w:ascii="Times New Roman" w:eastAsia="SimSun" w:hAnsi="Times New Roman" w:cs="Times New Roman"/>
          <w:kern w:val="14"/>
          <w:sz w:val="24"/>
          <w:szCs w:val="24"/>
        </w:rPr>
        <w:t xml:space="preserve"> is observed to be driven indifferently between methyl and ethyl esters</w:t>
      </w:r>
      <w:bookmarkStart w:id="12" w:name="_GoBack"/>
      <w:bookmarkEnd w:id="12"/>
      <w:r>
        <w:rPr>
          <w:rFonts w:ascii="Times New Roman" w:eastAsia="SimSun" w:hAnsi="Times New Roman" w:cs="Times New Roman"/>
          <w:kern w:val="14"/>
          <w:sz w:val="24"/>
          <w:szCs w:val="24"/>
        </w:rPr>
        <w:t xml:space="preserve">, thus resulting in </w:t>
      </w:r>
      <w:r w:rsidR="00790B64">
        <w:rPr>
          <w:rFonts w:ascii="Times New Roman" w:eastAsia="SimSun" w:hAnsi="Times New Roman" w:cs="Times New Roman"/>
          <w:kern w:val="14"/>
          <w:sz w:val="24"/>
          <w:szCs w:val="24"/>
        </w:rPr>
        <w:t xml:space="preserve">an </w:t>
      </w:r>
      <w:r>
        <w:rPr>
          <w:rFonts w:ascii="Times New Roman" w:eastAsia="SimSun" w:hAnsi="Times New Roman" w:cs="Times New Roman"/>
          <w:kern w:val="14"/>
          <w:sz w:val="24"/>
          <w:szCs w:val="24"/>
        </w:rPr>
        <w:t>identical resistance against extinction.</w:t>
      </w:r>
    </w:p>
    <w:sectPr w:rsidR="008E401F" w:rsidRPr="007B1FE7" w:rsidSect="00F80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trackRevisions/>
  <w:defaultTabStop w:val="720"/>
  <w:characterSpacingControl w:val="doNotCompress"/>
  <w:compat/>
  <w:rsids>
    <w:rsidRoot w:val="008E401F"/>
    <w:rsid w:val="000D45B6"/>
    <w:rsid w:val="00516A02"/>
    <w:rsid w:val="00704D6F"/>
    <w:rsid w:val="00790B64"/>
    <w:rsid w:val="007A23AC"/>
    <w:rsid w:val="007B1FE7"/>
    <w:rsid w:val="008116EF"/>
    <w:rsid w:val="00844A9E"/>
    <w:rsid w:val="00873CBE"/>
    <w:rsid w:val="008E401F"/>
    <w:rsid w:val="009F3858"/>
    <w:rsid w:val="00A6503E"/>
    <w:rsid w:val="00B01DFF"/>
    <w:rsid w:val="00CB77D9"/>
    <w:rsid w:val="00DD010F"/>
    <w:rsid w:val="00DF70E9"/>
    <w:rsid w:val="00EC50B1"/>
    <w:rsid w:val="00EC780B"/>
    <w:rsid w:val="00F45EF2"/>
    <w:rsid w:val="00F56B6A"/>
    <w:rsid w:val="00F76305"/>
    <w:rsid w:val="00F80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401F"/>
    <w:pPr>
      <w:suppressAutoHyphens/>
      <w:overflowPunct w:val="0"/>
      <w:autoSpaceDE w:val="0"/>
      <w:autoSpaceDN w:val="0"/>
      <w:adjustRightInd w:val="0"/>
      <w:spacing w:after="0" w:line="240" w:lineRule="auto"/>
      <w:ind w:firstLine="360"/>
      <w:jc w:val="both"/>
      <w:textAlignment w:val="baseline"/>
    </w:pPr>
    <w:rPr>
      <w:rFonts w:ascii="Times New Roman" w:eastAsia="SimSun" w:hAnsi="Times New Roman" w:cs="Times New Roman"/>
      <w:kern w:val="14"/>
      <w:sz w:val="20"/>
      <w:szCs w:val="20"/>
    </w:rPr>
  </w:style>
  <w:style w:type="character" w:customStyle="1" w:styleId="BodyTextIndentChar">
    <w:name w:val="Body Text Indent Char"/>
    <w:basedOn w:val="DefaultParagraphFont"/>
    <w:link w:val="BodyTextIndent"/>
    <w:rsid w:val="008E401F"/>
    <w:rPr>
      <w:rFonts w:ascii="Times New Roman" w:eastAsia="SimSun" w:hAnsi="Times New Roman" w:cs="Times New Roman"/>
      <w:kern w:val="14"/>
      <w:sz w:val="20"/>
      <w:szCs w:val="20"/>
    </w:rPr>
  </w:style>
  <w:style w:type="paragraph" w:styleId="Revision">
    <w:name w:val="Revision"/>
    <w:hidden/>
    <w:uiPriority w:val="99"/>
    <w:semiHidden/>
    <w:rsid w:val="00F56B6A"/>
    <w:pPr>
      <w:spacing w:after="0" w:line="240" w:lineRule="auto"/>
    </w:pPr>
  </w:style>
  <w:style w:type="paragraph" w:styleId="BalloonText">
    <w:name w:val="Balloon Text"/>
    <w:basedOn w:val="Normal"/>
    <w:link w:val="BalloonTextChar"/>
    <w:uiPriority w:val="99"/>
    <w:semiHidden/>
    <w:unhideWhenUsed/>
    <w:rsid w:val="00F5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6A"/>
    <w:rPr>
      <w:rFonts w:ascii="Tahoma" w:hAnsi="Tahoma" w:cs="Tahoma"/>
      <w:sz w:val="16"/>
      <w:szCs w:val="16"/>
    </w:rPr>
  </w:style>
  <w:style w:type="character" w:styleId="CommentReference">
    <w:name w:val="annotation reference"/>
    <w:basedOn w:val="DefaultParagraphFont"/>
    <w:uiPriority w:val="99"/>
    <w:semiHidden/>
    <w:unhideWhenUsed/>
    <w:rsid w:val="00F56B6A"/>
    <w:rPr>
      <w:sz w:val="16"/>
      <w:szCs w:val="16"/>
    </w:rPr>
  </w:style>
  <w:style w:type="paragraph" w:styleId="CommentText">
    <w:name w:val="annotation text"/>
    <w:basedOn w:val="Normal"/>
    <w:link w:val="CommentTextChar"/>
    <w:uiPriority w:val="99"/>
    <w:semiHidden/>
    <w:unhideWhenUsed/>
    <w:rsid w:val="00F56B6A"/>
    <w:pPr>
      <w:spacing w:line="240" w:lineRule="auto"/>
    </w:pPr>
    <w:rPr>
      <w:sz w:val="20"/>
      <w:szCs w:val="20"/>
    </w:rPr>
  </w:style>
  <w:style w:type="character" w:customStyle="1" w:styleId="CommentTextChar">
    <w:name w:val="Comment Text Char"/>
    <w:basedOn w:val="DefaultParagraphFont"/>
    <w:link w:val="CommentText"/>
    <w:uiPriority w:val="99"/>
    <w:semiHidden/>
    <w:rsid w:val="00F56B6A"/>
    <w:rPr>
      <w:sz w:val="20"/>
      <w:szCs w:val="20"/>
    </w:rPr>
  </w:style>
  <w:style w:type="paragraph" w:styleId="CommentSubject">
    <w:name w:val="annotation subject"/>
    <w:basedOn w:val="CommentText"/>
    <w:next w:val="CommentText"/>
    <w:link w:val="CommentSubjectChar"/>
    <w:uiPriority w:val="99"/>
    <w:semiHidden/>
    <w:unhideWhenUsed/>
    <w:rsid w:val="00F56B6A"/>
    <w:rPr>
      <w:b/>
      <w:bCs/>
    </w:rPr>
  </w:style>
  <w:style w:type="character" w:customStyle="1" w:styleId="CommentSubjectChar">
    <w:name w:val="Comment Subject Char"/>
    <w:basedOn w:val="CommentTextChar"/>
    <w:link w:val="CommentSubject"/>
    <w:uiPriority w:val="99"/>
    <w:semiHidden/>
    <w:rsid w:val="00F56B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401F"/>
    <w:pPr>
      <w:suppressAutoHyphens/>
      <w:overflowPunct w:val="0"/>
      <w:autoSpaceDE w:val="0"/>
      <w:autoSpaceDN w:val="0"/>
      <w:adjustRightInd w:val="0"/>
      <w:spacing w:after="0" w:line="240" w:lineRule="auto"/>
      <w:ind w:firstLine="360"/>
      <w:jc w:val="both"/>
      <w:textAlignment w:val="baseline"/>
    </w:pPr>
    <w:rPr>
      <w:rFonts w:ascii="Times New Roman" w:eastAsia="SimSun" w:hAnsi="Times New Roman" w:cs="Times New Roman"/>
      <w:kern w:val="14"/>
      <w:sz w:val="20"/>
      <w:szCs w:val="20"/>
    </w:rPr>
  </w:style>
  <w:style w:type="character" w:customStyle="1" w:styleId="BodyTextIndentChar">
    <w:name w:val="Body Text Indent Char"/>
    <w:basedOn w:val="DefaultParagraphFont"/>
    <w:link w:val="BodyTextIndent"/>
    <w:rsid w:val="008E401F"/>
    <w:rPr>
      <w:rFonts w:ascii="Times New Roman" w:eastAsia="SimSun" w:hAnsi="Times New Roman" w:cs="Times New Roman"/>
      <w:kern w:val="14"/>
      <w:sz w:val="20"/>
      <w:szCs w:val="20"/>
    </w:rPr>
  </w:style>
  <w:style w:type="paragraph" w:styleId="Revision">
    <w:name w:val="Revision"/>
    <w:hidden/>
    <w:uiPriority w:val="99"/>
    <w:semiHidden/>
    <w:rsid w:val="00F56B6A"/>
    <w:pPr>
      <w:spacing w:after="0" w:line="240" w:lineRule="auto"/>
    </w:pPr>
  </w:style>
  <w:style w:type="paragraph" w:styleId="BalloonText">
    <w:name w:val="Balloon Text"/>
    <w:basedOn w:val="Normal"/>
    <w:link w:val="BalloonTextChar"/>
    <w:uiPriority w:val="99"/>
    <w:semiHidden/>
    <w:unhideWhenUsed/>
    <w:rsid w:val="00F56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6A"/>
    <w:rPr>
      <w:rFonts w:ascii="Tahoma" w:hAnsi="Tahoma" w:cs="Tahoma"/>
      <w:sz w:val="16"/>
      <w:szCs w:val="16"/>
    </w:rPr>
  </w:style>
  <w:style w:type="character" w:styleId="CommentReference">
    <w:name w:val="annotation reference"/>
    <w:basedOn w:val="DefaultParagraphFont"/>
    <w:uiPriority w:val="99"/>
    <w:semiHidden/>
    <w:unhideWhenUsed/>
    <w:rsid w:val="00F56B6A"/>
    <w:rPr>
      <w:sz w:val="16"/>
      <w:szCs w:val="16"/>
    </w:rPr>
  </w:style>
  <w:style w:type="paragraph" w:styleId="CommentText">
    <w:name w:val="annotation text"/>
    <w:basedOn w:val="Normal"/>
    <w:link w:val="CommentTextChar"/>
    <w:uiPriority w:val="99"/>
    <w:semiHidden/>
    <w:unhideWhenUsed/>
    <w:rsid w:val="00F56B6A"/>
    <w:pPr>
      <w:spacing w:line="240" w:lineRule="auto"/>
    </w:pPr>
    <w:rPr>
      <w:sz w:val="20"/>
      <w:szCs w:val="20"/>
    </w:rPr>
  </w:style>
  <w:style w:type="character" w:customStyle="1" w:styleId="CommentTextChar">
    <w:name w:val="Comment Text Char"/>
    <w:basedOn w:val="DefaultParagraphFont"/>
    <w:link w:val="CommentText"/>
    <w:uiPriority w:val="99"/>
    <w:semiHidden/>
    <w:rsid w:val="00F56B6A"/>
    <w:rPr>
      <w:sz w:val="20"/>
      <w:szCs w:val="20"/>
    </w:rPr>
  </w:style>
  <w:style w:type="paragraph" w:styleId="CommentSubject">
    <w:name w:val="annotation subject"/>
    <w:basedOn w:val="CommentText"/>
    <w:next w:val="CommentText"/>
    <w:link w:val="CommentSubjectChar"/>
    <w:uiPriority w:val="99"/>
    <w:semiHidden/>
    <w:unhideWhenUsed/>
    <w:rsid w:val="00F56B6A"/>
    <w:rPr>
      <w:b/>
      <w:bCs/>
    </w:rPr>
  </w:style>
  <w:style w:type="character" w:customStyle="1" w:styleId="CommentSubjectChar">
    <w:name w:val="Comment Subject Char"/>
    <w:basedOn w:val="CommentTextChar"/>
    <w:link w:val="CommentSubject"/>
    <w:uiPriority w:val="99"/>
    <w:semiHidden/>
    <w:rsid w:val="00F56B6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F5D0-F636-4FEA-9EC1-0B590DB7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Divart</dc:creator>
  <cp:lastModifiedBy>Yiguang Ju</cp:lastModifiedBy>
  <cp:revision>4</cp:revision>
  <dcterms:created xsi:type="dcterms:W3CDTF">2012-07-06T20:41:00Z</dcterms:created>
  <dcterms:modified xsi:type="dcterms:W3CDTF">2012-07-06T20:43:00Z</dcterms:modified>
</cp:coreProperties>
</file>